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F2" w:rsidRPr="00AF3EFA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bCs/>
          <w:color w:val="000000"/>
        </w:rPr>
        <w:t>Тест по дисциплине «Те</w:t>
      </w:r>
      <w:r w:rsidR="005174C1">
        <w:rPr>
          <w:rFonts w:ascii="Arial Narrow" w:eastAsia="Times New Roman" w:hAnsi="Arial Narrow" w:cs="Times New Roman"/>
          <w:b/>
          <w:bCs/>
          <w:color w:val="000000"/>
        </w:rPr>
        <w:t>хнология для девочек»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 5 класс</w:t>
      </w:r>
    </w:p>
    <w:p w:rsidR="001129F2" w:rsidRDefault="001129F2" w:rsidP="001129F2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 w:rsidRPr="00AF3EFA">
        <w:rPr>
          <w:rFonts w:ascii="Arial Narrow" w:eastAsia="Times New Roman" w:hAnsi="Arial Narrow" w:cs="Times New Roman"/>
          <w:b/>
          <w:bCs/>
          <w:color w:val="000000"/>
        </w:rPr>
        <w:t>Вариант 1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Найти неправильный ответ. Какова роль зеленых насаждений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для вырубки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B) препятствуют загрязнению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создают места обитания животных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D) очищают воздух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защищают почву от эрозии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Правила техники безопасности при работе на швейной машине. Назвать лишнее.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ножницы должны лежать у махового колеса.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расстояние от </w:t>
      </w:r>
      <w:proofErr w:type="gramStart"/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корпуса</w:t>
      </w:r>
      <w:proofErr w:type="gramEnd"/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работающего до швейной машины должно быть 10 – 15см.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сидеть на всей поверхности стула.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D) следить за правильным положением рук во время работы.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свет должен падать с левой стороны или спереди.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На чем готовят вегетарианские супы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на молоке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B) на кисломолочных продуктах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на бульонах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D) на квасе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на отварах</w:t>
      </w:r>
    </w:p>
    <w:p w:rsidR="008D492D" w:rsidRPr="00FC04D0" w:rsidRDefault="001129F2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8D492D"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Правила техники безопасности при работе на швейной машине. Назвать лишнее.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ножницы должны лежать у махового колеса.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расстояние от </w:t>
      </w:r>
      <w:proofErr w:type="gramStart"/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корпуса</w:t>
      </w:r>
      <w:proofErr w:type="gramEnd"/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работающего до швейной машины должно быть 10 – 15см.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сидеть на всей поверхности стула.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D) следить за правильным положением рук во время работы.</w:t>
      </w:r>
    </w:p>
    <w:p w:rsidR="001129F2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свет должен падать с левой стороны или спереди.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Ткань, снятая с ткацкого станка называется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тик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B) ситец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лен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суровье или </w:t>
      </w:r>
      <w:proofErr w:type="gramStart"/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суровая</w:t>
      </w:r>
      <w:proofErr w:type="gramEnd"/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полотно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Кто изготавливает ткань на станках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обмотчики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B) механик, обмотчик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ткачихи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веретельщики</w:t>
      </w:r>
      <w:proofErr w:type="spellEnd"/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прядильщицы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Электрические швейные машины приводятся в движение с помощью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электротехнического привода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B) ножного привода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ручного привода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D) электрического привода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машинного привода</w:t>
      </w:r>
    </w:p>
    <w:p w:rsidR="008D492D" w:rsidRPr="00FC04D0" w:rsidRDefault="001129F2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8D492D" w:rsidRPr="00FC0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При получении травмы во время работы учащийся срочно должен обращаться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к директору школы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B) к классному руководителю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к завучу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D) к медработнику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к учителю, проводящему урок</w:t>
      </w:r>
    </w:p>
    <w:p w:rsidR="001129F2" w:rsidRPr="00FC04D0" w:rsidRDefault="001129F2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 При пошиве детали изделия располагают (на швейной машине)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справа от лапки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B) слева от лапки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как угодно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D) за лапкой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впереди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Художественное оформление изделия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изменение конструктивных линий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B) изменение формы детали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отделка по определенным законам красоты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D) изменение длины изделия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моделирование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Создание модели различных фасонов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стиль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B) моделирование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мода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D) костюм</w:t>
      </w: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силуэт</w:t>
      </w:r>
    </w:p>
    <w:p w:rsidR="008D492D" w:rsidRPr="00FC04D0" w:rsidRDefault="001129F2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="008D492D" w:rsidRPr="00FC0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Этикет – это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A) поведение официальных лиц при контакте друг с другом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B) свод общепринятых правил, норм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C) регламентируемый порядок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D) совокупность традиций и условностей, соблюдаемых гражданами при общении друг с другом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4D0">
        <w:rPr>
          <w:rFonts w:ascii="Times New Roman" w:eastAsia="Times New Roman" w:hAnsi="Times New Roman" w:cs="Times New Roman"/>
          <w:color w:val="000000"/>
          <w:sz w:val="24"/>
          <w:szCs w:val="24"/>
        </w:rPr>
        <w:t>E) традиции и обычай</w:t>
      </w:r>
    </w:p>
    <w:p w:rsidR="008D492D" w:rsidRPr="00FC04D0" w:rsidRDefault="008D492D" w:rsidP="008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9F2" w:rsidRPr="00FC04D0" w:rsidRDefault="001129F2" w:rsidP="0011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28C" w:rsidRPr="00FC04D0" w:rsidRDefault="001129F2">
      <w:pPr>
        <w:rPr>
          <w:rFonts w:ascii="Times New Roman" w:hAnsi="Times New Roman" w:cs="Times New Roman"/>
          <w:b/>
          <w:sz w:val="24"/>
          <w:szCs w:val="24"/>
        </w:rPr>
      </w:pPr>
      <w:r w:rsidRPr="00FC04D0">
        <w:rPr>
          <w:rFonts w:ascii="Times New Roman" w:hAnsi="Times New Roman" w:cs="Times New Roman"/>
          <w:sz w:val="24"/>
          <w:szCs w:val="24"/>
        </w:rPr>
        <w:t xml:space="preserve">    </w:t>
      </w:r>
      <w:r w:rsidRPr="00FC04D0">
        <w:rPr>
          <w:rFonts w:ascii="Times New Roman" w:hAnsi="Times New Roman" w:cs="Times New Roman"/>
          <w:b/>
          <w:sz w:val="24"/>
          <w:szCs w:val="24"/>
        </w:rPr>
        <w:t>13. выполнить и прислать фото</w:t>
      </w:r>
      <w:r w:rsidR="00504E79" w:rsidRPr="00FC04D0">
        <w:rPr>
          <w:rFonts w:ascii="Times New Roman" w:hAnsi="Times New Roman" w:cs="Times New Roman"/>
          <w:b/>
          <w:sz w:val="24"/>
          <w:szCs w:val="24"/>
        </w:rPr>
        <w:t xml:space="preserve"> творческой работы</w:t>
      </w:r>
    </w:p>
    <w:p w:rsidR="00504E79" w:rsidRPr="00FC04D0" w:rsidRDefault="00504E79" w:rsidP="00504E79">
      <w:pPr>
        <w:shd w:val="clear" w:color="auto" w:fill="FFFFFF"/>
        <w:spacing w:before="115" w:after="115" w:line="346" w:lineRule="atLeast"/>
        <w:jc w:val="center"/>
        <w:outlineLvl w:val="2"/>
        <w:rPr>
          <w:ins w:id="0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1" w:author="Unknown">
        <w:r w:rsidRPr="00FC04D0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 xml:space="preserve"> </w:t>
        </w:r>
      </w:ins>
      <w:r w:rsidR="00477071" w:rsidRPr="00FC04D0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ins w:id="2" w:author="Unknown">
        <w:r w:rsidRPr="00FC04D0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ппликация «Сова»</w:t>
        </w:r>
      </w:ins>
    </w:p>
    <w:p w:rsidR="00504E79" w:rsidRPr="00FC04D0" w:rsidRDefault="00504E79" w:rsidP="00504E79">
      <w:pPr>
        <w:shd w:val="clear" w:color="auto" w:fill="FFFFFF"/>
        <w:spacing w:after="138" w:line="253" w:lineRule="atLeast"/>
        <w:rPr>
          <w:ins w:id="3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4" w:author="Unknown">
        <w:r w:rsidRPr="00FC04D0">
          <w:rPr>
            <w:rFonts w:ascii="Times New Roman" w:eastAsia="Times New Roman" w:hAnsi="Times New Roman" w:cs="Times New Roman"/>
            <w:b/>
            <w:bCs/>
            <w:color w:val="212121"/>
            <w:sz w:val="24"/>
            <w:szCs w:val="24"/>
          </w:rPr>
          <w:t>Для изготовления аппликации понадобится:</w:t>
        </w:r>
      </w:ins>
    </w:p>
    <w:p w:rsidR="00504E79" w:rsidRPr="00FC04D0" w:rsidRDefault="00504E79" w:rsidP="00504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5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6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цветная бумага в рулонах;</w:t>
        </w:r>
      </w:ins>
    </w:p>
    <w:p w:rsidR="00504E79" w:rsidRPr="00FC04D0" w:rsidRDefault="00504E79" w:rsidP="00504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7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8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«живые» глаза большого размера;</w:t>
        </w:r>
      </w:ins>
    </w:p>
    <w:p w:rsidR="00504E79" w:rsidRPr="00FC04D0" w:rsidRDefault="00504E79" w:rsidP="00504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9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10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простой карандаш;</w:t>
        </w:r>
      </w:ins>
    </w:p>
    <w:p w:rsidR="00504E79" w:rsidRPr="00FC04D0" w:rsidRDefault="00504E79" w:rsidP="00504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11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12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клей ПВА;</w:t>
        </w:r>
      </w:ins>
    </w:p>
    <w:p w:rsidR="00504E79" w:rsidRPr="00FC04D0" w:rsidRDefault="00504E79" w:rsidP="00504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13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ins w:id="14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суперклей</w:t>
        </w:r>
        <w:proofErr w:type="spellEnd"/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;</w:t>
        </w:r>
      </w:ins>
    </w:p>
    <w:p w:rsidR="00504E79" w:rsidRPr="00FC04D0" w:rsidRDefault="00504E79" w:rsidP="00504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96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ins w:id="15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ножницы.</w:t>
        </w:r>
      </w:ins>
    </w:p>
    <w:p w:rsidR="00504E79" w:rsidRPr="00FC04D0" w:rsidRDefault="00504E79" w:rsidP="00504E79">
      <w:pPr>
        <w:shd w:val="clear" w:color="auto" w:fill="FFFFFF"/>
        <w:spacing w:after="138" w:line="253" w:lineRule="atLeast"/>
        <w:rPr>
          <w:ins w:id="16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17" w:author="Unknown">
        <w:r w:rsidRPr="00FC04D0">
          <w:rPr>
            <w:rFonts w:ascii="Times New Roman" w:eastAsia="Times New Roman" w:hAnsi="Times New Roman" w:cs="Times New Roman"/>
            <w:b/>
            <w:bCs/>
            <w:color w:val="212121"/>
            <w:sz w:val="24"/>
            <w:szCs w:val="24"/>
          </w:rPr>
          <w:t>Процесс изготовления:</w:t>
        </w:r>
      </w:ins>
    </w:p>
    <w:p w:rsidR="00504E79" w:rsidRPr="00FC04D0" w:rsidRDefault="00504E79" w:rsidP="00504E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18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19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Требуется обвести шаблоны на бумагу, а затем вырезать все необходимые детали нужного размера:</w:t>
        </w:r>
      </w:ins>
    </w:p>
    <w:p w:rsidR="00504E79" w:rsidRPr="00FC04D0" w:rsidRDefault="00504E79" w:rsidP="00504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20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21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овал большой (голова);</w:t>
        </w:r>
      </w:ins>
    </w:p>
    <w:p w:rsidR="00504E79" w:rsidRPr="00FC04D0" w:rsidRDefault="00504E79" w:rsidP="00504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22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23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круг большой (туловище);</w:t>
        </w:r>
      </w:ins>
    </w:p>
    <w:p w:rsidR="00504E79" w:rsidRPr="00FC04D0" w:rsidRDefault="00504E79" w:rsidP="00504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24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25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каплеобразная форма большая (крыло);</w:t>
        </w:r>
      </w:ins>
    </w:p>
    <w:p w:rsidR="00504E79" w:rsidRPr="00FC04D0" w:rsidRDefault="00504E79" w:rsidP="00504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26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27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2 соединенные изогнутые линии (брови);</w:t>
        </w:r>
      </w:ins>
    </w:p>
    <w:p w:rsidR="00504E79" w:rsidRPr="00FC04D0" w:rsidRDefault="00504E79" w:rsidP="00504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28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29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 xml:space="preserve">2 </w:t>
        </w:r>
        <w:proofErr w:type="gramStart"/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соединенных</w:t>
        </w:r>
        <w:proofErr w:type="gramEnd"/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 xml:space="preserve"> с маленьким овалом круга (морда);</w:t>
        </w:r>
      </w:ins>
    </w:p>
    <w:p w:rsidR="00504E79" w:rsidRPr="00FC04D0" w:rsidRDefault="00504E79" w:rsidP="00504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30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31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2 круга меньшего диаметра (глаза);</w:t>
        </w:r>
      </w:ins>
    </w:p>
    <w:p w:rsidR="00504E79" w:rsidRPr="00FC04D0" w:rsidRDefault="00504E79" w:rsidP="00504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32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33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6 маленьких овалов, соединенных по 3 (лапы);</w:t>
        </w:r>
      </w:ins>
    </w:p>
    <w:p w:rsidR="00504E79" w:rsidRPr="00FC04D0" w:rsidRDefault="00504E79" w:rsidP="00504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34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35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маленький прямоугольник с одной волнистой стороной (хвост);</w:t>
        </w:r>
      </w:ins>
    </w:p>
    <w:p w:rsidR="00504E79" w:rsidRPr="00FC04D0" w:rsidRDefault="00504E79" w:rsidP="00504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36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37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lastRenderedPageBreak/>
          <w:t>3-6 маленьких каплеобразных форм (листья);</w:t>
        </w:r>
      </w:ins>
    </w:p>
    <w:p w:rsidR="00504E79" w:rsidRPr="00FC04D0" w:rsidRDefault="00504E79" w:rsidP="00504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38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  <w:ins w:id="39" w:author="Unknown">
        <w:r w:rsidRPr="00FC04D0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заготовка ветки.</w:t>
        </w:r>
      </w:ins>
    </w:p>
    <w:p w:rsidR="00504E79" w:rsidRPr="00FC04D0" w:rsidRDefault="00504E79" w:rsidP="00504E79">
      <w:pPr>
        <w:shd w:val="clear" w:color="auto" w:fill="FFFFFF"/>
        <w:spacing w:before="100" w:beforeAutospacing="1" w:after="100" w:afterAutospacing="1" w:line="253" w:lineRule="atLeast"/>
        <w:ind w:left="962"/>
        <w:rPr>
          <w:ins w:id="40" w:author="Unknown"/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04E79" w:rsidRPr="003636D3" w:rsidRDefault="00504E79" w:rsidP="00504E79">
      <w:pPr>
        <w:shd w:val="clear" w:color="auto" w:fill="FFFFFF"/>
        <w:spacing w:after="138" w:line="253" w:lineRule="atLeast"/>
        <w:rPr>
          <w:ins w:id="41" w:author="Unknown"/>
          <w:rFonts w:ascii="Verdana" w:eastAsia="Times New Roman" w:hAnsi="Verdana" w:cs="Times New Roman"/>
          <w:color w:val="212121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212121"/>
          <w:sz w:val="17"/>
          <w:szCs w:val="17"/>
        </w:rPr>
        <w:drawing>
          <wp:inline distT="0" distB="0" distL="0" distR="0">
            <wp:extent cx="5713095" cy="4754880"/>
            <wp:effectExtent l="19050" t="0" r="1905" b="0"/>
            <wp:docPr id="10" name="Рисунок 10" descr="Поделки из бумаги и картона для начальной школы, 2-3-4 класс своими руками. Фото, схемы и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елки из бумаги и картона для начальной школы, 2-3-4 класс своими руками. Фото, схемы и опис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79" w:rsidRPr="001129F2" w:rsidRDefault="00504E79">
      <w:pPr>
        <w:rPr>
          <w:b/>
        </w:rPr>
      </w:pPr>
    </w:p>
    <w:sectPr w:rsidR="00504E79" w:rsidRPr="001129F2" w:rsidSect="0000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07"/>
    <w:multiLevelType w:val="multilevel"/>
    <w:tmpl w:val="243C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F4274"/>
    <w:multiLevelType w:val="multilevel"/>
    <w:tmpl w:val="577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C2030"/>
    <w:multiLevelType w:val="multilevel"/>
    <w:tmpl w:val="11C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29F2"/>
    <w:rsid w:val="0000328C"/>
    <w:rsid w:val="001129F2"/>
    <w:rsid w:val="00477071"/>
    <w:rsid w:val="00504E79"/>
    <w:rsid w:val="005174C1"/>
    <w:rsid w:val="007977D3"/>
    <w:rsid w:val="00857E5D"/>
    <w:rsid w:val="008D492D"/>
    <w:rsid w:val="00EE51CB"/>
    <w:rsid w:val="00FC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2020-04-20T09:37:00Z</dcterms:created>
  <dcterms:modified xsi:type="dcterms:W3CDTF">2020-04-20T14:50:00Z</dcterms:modified>
</cp:coreProperties>
</file>